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9" w:rsidRDefault="00F64119" w:rsidP="0067450D">
      <w:pPr>
        <w:rPr>
          <w:b/>
        </w:rPr>
      </w:pPr>
      <w:bookmarkStart w:id="0" w:name="_GoBack"/>
      <w:bookmarkEnd w:id="0"/>
    </w:p>
    <w:p w:rsidR="00F64119" w:rsidRDefault="00F64119" w:rsidP="00F6411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Diversity, Equity &amp; Inclusion Committee</w:t>
      </w:r>
    </w:p>
    <w:p w:rsidR="00F64119" w:rsidRDefault="00F64119" w:rsidP="00F6411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:rsidR="00F64119" w:rsidRPr="00F64119" w:rsidRDefault="00F12BF5" w:rsidP="00F64119">
      <w:pPr>
        <w:pStyle w:val="ListParagraph"/>
        <w:jc w:val="center"/>
        <w:rPr>
          <w:b/>
          <w:szCs w:val="24"/>
        </w:rPr>
      </w:pPr>
      <w:r>
        <w:rPr>
          <w:b/>
          <w:szCs w:val="24"/>
        </w:rPr>
        <w:t>Feb. 23</w:t>
      </w:r>
      <w:r w:rsidR="00AB4B01">
        <w:rPr>
          <w:b/>
          <w:szCs w:val="24"/>
        </w:rPr>
        <w:t>, 2018</w:t>
      </w:r>
    </w:p>
    <w:p w:rsidR="00F64119" w:rsidRDefault="00F64119" w:rsidP="00F64119">
      <w:pPr>
        <w:pStyle w:val="ListParagraph"/>
        <w:jc w:val="center"/>
        <w:rPr>
          <w:b/>
          <w:szCs w:val="24"/>
        </w:rPr>
      </w:pPr>
      <w:r w:rsidRPr="00F64119">
        <w:rPr>
          <w:b/>
          <w:szCs w:val="24"/>
        </w:rPr>
        <w:t>B237, 9:30-11 a.m.</w:t>
      </w:r>
    </w:p>
    <w:p w:rsidR="003A6872" w:rsidRDefault="003A6872" w:rsidP="00F64119">
      <w:pPr>
        <w:pStyle w:val="ListParagraph"/>
        <w:jc w:val="center"/>
        <w:rPr>
          <w:b/>
          <w:szCs w:val="24"/>
        </w:rPr>
      </w:pPr>
    </w:p>
    <w:p w:rsidR="003A6872" w:rsidRDefault="003A6872" w:rsidP="007D4248">
      <w:pPr>
        <w:ind w:firstLine="360"/>
        <w:rPr>
          <w:szCs w:val="24"/>
        </w:rPr>
      </w:pPr>
      <w:r w:rsidRPr="007D4248">
        <w:rPr>
          <w:b/>
          <w:szCs w:val="24"/>
        </w:rPr>
        <w:t>Present</w:t>
      </w:r>
      <w:r w:rsidRPr="007D4248">
        <w:rPr>
          <w:szCs w:val="24"/>
        </w:rPr>
        <w:t xml:space="preserve">: Jaime, John, Kelly, Stephanie, </w:t>
      </w:r>
      <w:r w:rsidR="00F12BF5">
        <w:rPr>
          <w:szCs w:val="24"/>
        </w:rPr>
        <w:t>David, Kand</w:t>
      </w:r>
      <w:ins w:id="1" w:author="Jaime Clarke" w:date="2018-02-26T12:20:00Z">
        <w:r w:rsidR="005B4342">
          <w:rPr>
            <w:szCs w:val="24"/>
          </w:rPr>
          <w:t>i</w:t>
        </w:r>
      </w:ins>
      <w:del w:id="2" w:author="Jaime Clarke" w:date="2018-02-26T12:20:00Z">
        <w:r w:rsidR="00F12BF5" w:rsidDel="005B4342">
          <w:rPr>
            <w:szCs w:val="24"/>
          </w:rPr>
          <w:delText>e</w:delText>
        </w:r>
      </w:del>
      <w:r w:rsidR="00F12BF5">
        <w:rPr>
          <w:szCs w:val="24"/>
        </w:rPr>
        <w:t>e, Klaudia, Rachael, Caleb</w:t>
      </w:r>
      <w:r w:rsidR="00700BC2">
        <w:rPr>
          <w:szCs w:val="24"/>
        </w:rPr>
        <w:t>, Alissa, Alexa</w:t>
      </w:r>
      <w:ins w:id="3" w:author="Jaime Clarke" w:date="2018-02-26T12:20:00Z">
        <w:r w:rsidR="005B4342">
          <w:rPr>
            <w:szCs w:val="24"/>
          </w:rPr>
          <w:t>;</w:t>
        </w:r>
      </w:ins>
      <w:del w:id="4" w:author="Jaime Clarke" w:date="2018-02-26T12:20:00Z">
        <w:r w:rsidR="00700BC2" w:rsidDel="005B4342">
          <w:rPr>
            <w:szCs w:val="24"/>
          </w:rPr>
          <w:delText>,</w:delText>
        </w:r>
      </w:del>
      <w:r w:rsidR="00700BC2">
        <w:rPr>
          <w:szCs w:val="24"/>
        </w:rPr>
        <w:t xml:space="preserve"> </w:t>
      </w:r>
    </w:p>
    <w:p w:rsidR="00700BC2" w:rsidRPr="007D4248" w:rsidRDefault="00700BC2" w:rsidP="007D4248">
      <w:pPr>
        <w:ind w:firstLine="360"/>
        <w:rPr>
          <w:szCs w:val="24"/>
        </w:rPr>
      </w:pPr>
      <w:r>
        <w:rPr>
          <w:szCs w:val="24"/>
        </w:rPr>
        <w:t>Rachael Lindsay (sub for Aldene)</w:t>
      </w:r>
    </w:p>
    <w:p w:rsidR="00F64119" w:rsidRDefault="00F64119" w:rsidP="00F64119">
      <w:pPr>
        <w:pStyle w:val="ListParagraph"/>
        <w:rPr>
          <w:b/>
        </w:rPr>
      </w:pPr>
    </w:p>
    <w:p w:rsidR="00AC1E8A" w:rsidRDefault="0067450D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&amp; agenda review</w:t>
      </w:r>
    </w:p>
    <w:p w:rsidR="0067450D" w:rsidRDefault="003A6872" w:rsidP="0067450D">
      <w:pPr>
        <w:ind w:left="360"/>
      </w:pPr>
      <w:r>
        <w:t xml:space="preserve">John welcomed everyone to the meeting and went over the agenda. </w:t>
      </w:r>
      <w:r w:rsidR="00F12BF5">
        <w:t xml:space="preserve">The committee will revisit a scope activity and HR will present some training opportunities. </w:t>
      </w:r>
    </w:p>
    <w:p w:rsidR="003A6872" w:rsidRPr="0067450D" w:rsidRDefault="003A6872" w:rsidP="0067450D">
      <w:pPr>
        <w:ind w:left="360"/>
      </w:pPr>
    </w:p>
    <w:p w:rsidR="0067450D" w:rsidRDefault="00F12BF5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DEI considerations – scope activity</w:t>
      </w:r>
    </w:p>
    <w:p w:rsidR="00700BC2" w:rsidRDefault="00F12BF5" w:rsidP="00F12BF5">
      <w:pPr>
        <w:ind w:left="360"/>
      </w:pPr>
      <w:r>
        <w:t>John led the committee in the activity</w:t>
      </w:r>
      <w:r w:rsidR="00700BC2">
        <w:t xml:space="preserve">, the purpose of which was to determine if a tenth element is necessary in the scope that calls out the </w:t>
      </w:r>
      <w:r>
        <w:t>development of a strategic plan</w:t>
      </w:r>
      <w:r w:rsidR="00700BC2">
        <w:t xml:space="preserve">. </w:t>
      </w:r>
    </w:p>
    <w:p w:rsidR="00700BC2" w:rsidRDefault="00700BC2" w:rsidP="00F12BF5">
      <w:pPr>
        <w:ind w:left="360"/>
      </w:pPr>
    </w:p>
    <w:p w:rsidR="00F12BF5" w:rsidRPr="00700BC2" w:rsidRDefault="00700BC2" w:rsidP="00F12BF5">
      <w:pPr>
        <w:ind w:left="360"/>
        <w:rPr>
          <w:i/>
        </w:rPr>
      </w:pPr>
      <w:del w:id="5" w:author="Jaime Clarke" w:date="2018-02-26T12:22:00Z">
        <w:r w:rsidDel="00210FC0">
          <w:delText>A committee member (</w:delText>
        </w:r>
      </w:del>
      <w:r>
        <w:t>Kand</w:t>
      </w:r>
      <w:ins w:id="6" w:author="Jaime Clarke" w:date="2018-02-26T12:22:00Z">
        <w:r w:rsidR="005B4342">
          <w:t>i</w:t>
        </w:r>
      </w:ins>
      <w:del w:id="7" w:author="Jaime Clarke" w:date="2018-02-26T12:22:00Z">
        <w:r w:rsidDel="005B4342">
          <w:delText>e</w:delText>
        </w:r>
      </w:del>
      <w:r>
        <w:t>e</w:t>
      </w:r>
      <w:del w:id="8" w:author="Jaime Clarke" w:date="2018-02-26T12:22:00Z">
        <w:r w:rsidDel="00210FC0">
          <w:delText>)</w:delText>
        </w:r>
      </w:del>
      <w:r>
        <w:t xml:space="preserve"> suggested adding language to the first bullet point in the scope that included the information. The committee decided to make the first bullet point: </w:t>
      </w:r>
      <w:r w:rsidR="00F12BF5" w:rsidRPr="00700BC2">
        <w:rPr>
          <w:i/>
        </w:rPr>
        <w:t>We will develop a comprehensive strategic plan using the elements below</w:t>
      </w:r>
      <w:r w:rsidRPr="00700BC2">
        <w:rPr>
          <w:i/>
        </w:rPr>
        <w:t>.</w:t>
      </w:r>
      <w:r w:rsidR="008903F9" w:rsidRPr="00700BC2">
        <w:rPr>
          <w:i/>
        </w:rPr>
        <w:t xml:space="preserve"> </w:t>
      </w:r>
    </w:p>
    <w:p w:rsidR="008903F9" w:rsidRDefault="008903F9" w:rsidP="00F12BF5">
      <w:pPr>
        <w:ind w:left="360"/>
      </w:pPr>
    </w:p>
    <w:p w:rsidR="008903F9" w:rsidRDefault="008903F9" w:rsidP="00F12BF5">
      <w:pPr>
        <w:ind w:left="360"/>
      </w:pPr>
      <w:r>
        <w:t xml:space="preserve">John </w:t>
      </w:r>
      <w:r w:rsidR="00700BC2">
        <w:t xml:space="preserve">then </w:t>
      </w:r>
      <w:r>
        <w:t xml:space="preserve">referenced </w:t>
      </w:r>
      <w:r w:rsidR="00700BC2">
        <w:t xml:space="preserve">a document Jaime created that contained ideas for increasing diversity from the old diversity committee. </w:t>
      </w:r>
      <w:r>
        <w:t xml:space="preserve">Where should these ideas go? </w:t>
      </w:r>
    </w:p>
    <w:p w:rsidR="008903F9" w:rsidRDefault="008903F9" w:rsidP="00F12BF5">
      <w:pPr>
        <w:ind w:left="360"/>
      </w:pPr>
    </w:p>
    <w:p w:rsidR="008903F9" w:rsidRDefault="00700BC2" w:rsidP="00F12BF5">
      <w:pPr>
        <w:ind w:left="360"/>
      </w:pPr>
      <w:r>
        <w:t xml:space="preserve">Kelly suggested </w:t>
      </w:r>
      <w:ins w:id="9" w:author="Jaime Clarke" w:date="2018-02-26T12:23:00Z">
        <w:r w:rsidR="00210FC0">
          <w:t xml:space="preserve">formation of </w:t>
        </w:r>
      </w:ins>
      <w:r>
        <w:t>a sub-committee</w:t>
      </w:r>
      <w:ins w:id="10" w:author="Jaime Clarke" w:date="2018-02-26T12:23:00Z">
        <w:r w:rsidR="00210FC0">
          <w:t xml:space="preserve"> to review DEI considerations and ideas</w:t>
        </w:r>
      </w:ins>
      <w:del w:id="11" w:author="Jaime Clarke" w:date="2018-02-26T12:23:00Z">
        <w:r w:rsidDel="00210FC0">
          <w:delText xml:space="preserve"> that would meet with the DEI to </w:delText>
        </w:r>
        <w:r w:rsidR="003A7958" w:rsidDel="00210FC0">
          <w:delText>review ideas</w:delText>
        </w:r>
      </w:del>
      <w:r w:rsidR="003A7958">
        <w:t xml:space="preserve">. </w:t>
      </w:r>
      <w:r>
        <w:t>The sub-committee would review the list, forward items to appropriate groups on campus</w:t>
      </w:r>
      <w:r w:rsidR="003A7958">
        <w:t xml:space="preserve"> and discuss the remaining ideas that don’t have a home. </w:t>
      </w:r>
    </w:p>
    <w:p w:rsidR="003A7958" w:rsidRDefault="003A7958" w:rsidP="00F12BF5">
      <w:pPr>
        <w:ind w:left="360"/>
      </w:pPr>
    </w:p>
    <w:p w:rsidR="008903F9" w:rsidRDefault="008903F9" w:rsidP="00F12BF5">
      <w:pPr>
        <w:ind w:left="360"/>
      </w:pPr>
      <w:r>
        <w:t xml:space="preserve">Klaudia </w:t>
      </w:r>
      <w:r w:rsidR="003A7958">
        <w:t>suggested creating a DEI</w:t>
      </w:r>
      <w:r>
        <w:t>–</w:t>
      </w:r>
      <w:r w:rsidR="003A7958">
        <w:t xml:space="preserve">specific </w:t>
      </w:r>
      <w:r>
        <w:t xml:space="preserve">email address </w:t>
      </w:r>
      <w:r w:rsidR="003A7958">
        <w:t xml:space="preserve">where people can email their ideas. Sub-committee would review </w:t>
      </w:r>
      <w:r>
        <w:t>and then pass to appropriate source (</w:t>
      </w:r>
      <w:proofErr w:type="spellStart"/>
      <w:r>
        <w:t>ie</w:t>
      </w:r>
      <w:proofErr w:type="spellEnd"/>
      <w:r>
        <w:t>: HR) and then provide follow-up</w:t>
      </w:r>
      <w:r w:rsidR="003A7958">
        <w:t xml:space="preserve"> to requestor</w:t>
      </w:r>
      <w:r>
        <w:t xml:space="preserve">. </w:t>
      </w:r>
    </w:p>
    <w:p w:rsidR="008903F9" w:rsidRDefault="008903F9" w:rsidP="00F12BF5">
      <w:pPr>
        <w:ind w:left="360"/>
      </w:pPr>
    </w:p>
    <w:p w:rsidR="008903F9" w:rsidRDefault="003A7958" w:rsidP="00F12BF5">
      <w:pPr>
        <w:ind w:left="360"/>
        <w:rPr>
          <w:ins w:id="12" w:author="Jaime Clarke" w:date="2018-02-26T12:24:00Z"/>
        </w:rPr>
      </w:pPr>
      <w:r>
        <w:t>Sub-committee members would include Kelly, Caleb, Klaudia, John and</w:t>
      </w:r>
      <w:r w:rsidR="008903F9">
        <w:t xml:space="preserve"> Rachael</w:t>
      </w:r>
      <w:r>
        <w:t>.</w:t>
      </w:r>
    </w:p>
    <w:p w:rsidR="00210FC0" w:rsidRDefault="00210FC0" w:rsidP="00F12BF5">
      <w:pPr>
        <w:ind w:left="360"/>
        <w:rPr>
          <w:ins w:id="13" w:author="Jaime Clarke" w:date="2018-02-26T12:24:00Z"/>
        </w:rPr>
      </w:pPr>
    </w:p>
    <w:p w:rsidR="00210FC0" w:rsidDel="00210FC0" w:rsidRDefault="00210FC0" w:rsidP="00F12BF5">
      <w:pPr>
        <w:ind w:left="360"/>
        <w:rPr>
          <w:del w:id="14" w:author="Jaime Clarke" w:date="2018-02-26T12:26:00Z"/>
        </w:rPr>
      </w:pPr>
    </w:p>
    <w:p w:rsidR="00210FC0" w:rsidDel="00210FC0" w:rsidRDefault="00210FC0" w:rsidP="00F12BF5">
      <w:pPr>
        <w:ind w:left="360"/>
        <w:rPr>
          <w:del w:id="15" w:author="Jaime Clarke" w:date="2018-02-26T12:26:00Z"/>
        </w:rPr>
      </w:pPr>
    </w:p>
    <w:p w:rsidR="00210FC0" w:rsidRDefault="00210FC0" w:rsidP="00F12BF5">
      <w:pPr>
        <w:ind w:left="360"/>
        <w:rPr>
          <w:ins w:id="16" w:author="Jaime Clarke" w:date="2018-02-26T12:26:00Z"/>
        </w:rPr>
      </w:pPr>
    </w:p>
    <w:p w:rsidR="00210FC0" w:rsidRDefault="00210FC0" w:rsidP="00F12BF5">
      <w:pPr>
        <w:ind w:left="360"/>
        <w:rPr>
          <w:ins w:id="17" w:author="Jaime Clarke" w:date="2018-02-26T12:26:00Z"/>
        </w:rPr>
      </w:pPr>
    </w:p>
    <w:p w:rsidR="00210FC0" w:rsidRDefault="00210FC0" w:rsidP="00F12BF5">
      <w:pPr>
        <w:ind w:left="360"/>
        <w:rPr>
          <w:ins w:id="18" w:author="Jaime Clarke" w:date="2018-02-26T12:26:00Z"/>
        </w:rPr>
      </w:pPr>
    </w:p>
    <w:p w:rsidR="00F12BF5" w:rsidRDefault="00F12BF5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Brainstorming session – diversity training</w:t>
      </w:r>
    </w:p>
    <w:p w:rsidR="00F12BF5" w:rsidRDefault="004D6F2E" w:rsidP="004D6F2E">
      <w:pPr>
        <w:ind w:left="360"/>
      </w:pPr>
      <w:r>
        <w:t xml:space="preserve">What trainings are happening on campus? </w:t>
      </w:r>
      <w:r w:rsidR="00DF7809">
        <w:t>Where are we engaged</w:t>
      </w:r>
      <w:r>
        <w:t xml:space="preserve"> in the community?</w:t>
      </w:r>
    </w:p>
    <w:p w:rsidR="00A675D6" w:rsidRDefault="00A675D6" w:rsidP="004D6F2E">
      <w:pPr>
        <w:ind w:left="360"/>
      </w:pP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 xml:space="preserve">External training at Lewis and Clark and </w:t>
      </w:r>
      <w:proofErr w:type="spellStart"/>
      <w:r>
        <w:t>Pesi</w:t>
      </w:r>
      <w:proofErr w:type="spellEnd"/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CCC Campus Compact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Safe Colleges online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Initial training and refresher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Ongoing diversity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Conferences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College classes HD-161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Winter In-service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Campus Compact Equity Action Team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Undocumented student charger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Subgroup Department Chairs on part time faculty hiring challenges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Oregon Community College Diversity and Inclusion Consortium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GSA club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Portland Office of Community Engagement/Center for Hate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OEA summer conference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Diversity training in a variety of topics, in depth training (gender, white privilege, etc.)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Training needs to happen when people are hired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Hiring committees need bias awareness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Process to finish CCC program to include diversity, equity, and inclusion components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 xml:space="preserve">Refinement of human relations requirements to include diversity, equity, and inclusion 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Develop an education track to focus on diversity, equity, and inclusion (core classes)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National conferences (Race and Equity in Higher Education)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Budget for training s(scholarship)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Comprehensive cultural competency training – mandated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In-person trainings, small groups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Ongoing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Safe zone training/alley training</w:t>
      </w:r>
    </w:p>
    <w:p w:rsidR="00DF7809" w:rsidRDefault="00DF7809" w:rsidP="00DF7809">
      <w:pPr>
        <w:pStyle w:val="ListParagraph"/>
        <w:numPr>
          <w:ilvl w:val="0"/>
          <w:numId w:val="16"/>
        </w:numPr>
        <w:spacing w:after="160"/>
      </w:pPr>
      <w:r>
        <w:t>Accessibility – DRC</w:t>
      </w:r>
    </w:p>
    <w:p w:rsidR="00F12BF5" w:rsidRPr="00F12BF5" w:rsidRDefault="00F12BF5" w:rsidP="00F12BF5">
      <w:pPr>
        <w:rPr>
          <w:b/>
        </w:rPr>
      </w:pPr>
    </w:p>
    <w:p w:rsidR="00F12BF5" w:rsidRDefault="00F12BF5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Presentation from Human Resources</w:t>
      </w:r>
    </w:p>
    <w:p w:rsidR="00F12BF5" w:rsidRDefault="0094167E" w:rsidP="0094167E">
      <w:pPr>
        <w:ind w:left="360"/>
        <w:rPr>
          <w:ins w:id="19" w:author="Jaime Clarke" w:date="2018-02-26T12:25:00Z"/>
        </w:rPr>
      </w:pPr>
      <w:r>
        <w:t xml:space="preserve">Patricia came and discussed what the college is doing to promote diversity, equity and inclusion. Stats show </w:t>
      </w:r>
      <w:r w:rsidR="00DF7809">
        <w:t>CCC is</w:t>
      </w:r>
      <w:r>
        <w:t xml:space="preserve"> not diverse by </w:t>
      </w:r>
      <w:r>
        <w:rPr>
          <w:i/>
        </w:rPr>
        <w:t>race</w:t>
      </w:r>
      <w:r>
        <w:t xml:space="preserve"> – depends on employees providing that information or not.</w:t>
      </w:r>
    </w:p>
    <w:p w:rsidR="00210FC0" w:rsidRDefault="00210FC0" w:rsidP="0094167E">
      <w:pPr>
        <w:ind w:left="360"/>
      </w:pPr>
    </w:p>
    <w:p w:rsidR="0094167E" w:rsidRDefault="00DF7809" w:rsidP="0094167E">
      <w:pPr>
        <w:ind w:left="360"/>
      </w:pPr>
      <w:r>
        <w:t>Patricia also discussed how we can improve our current t</w:t>
      </w:r>
      <w:r w:rsidR="0094167E">
        <w:t>alent acquisition</w:t>
      </w:r>
      <w:r>
        <w:t xml:space="preserve"> system: </w:t>
      </w:r>
    </w:p>
    <w:p w:rsidR="0094167E" w:rsidRDefault="00486349" w:rsidP="0094167E">
      <w:pPr>
        <w:pStyle w:val="ListParagraph"/>
        <w:numPr>
          <w:ilvl w:val="0"/>
          <w:numId w:val="15"/>
        </w:numPr>
      </w:pPr>
      <w:r>
        <w:t>Need to post job openings where they can reach more diverse populations</w:t>
      </w:r>
    </w:p>
    <w:p w:rsidR="00486349" w:rsidRDefault="00486349" w:rsidP="0094167E">
      <w:pPr>
        <w:pStyle w:val="ListParagraph"/>
        <w:numPr>
          <w:ilvl w:val="0"/>
          <w:numId w:val="15"/>
        </w:numPr>
      </w:pPr>
      <w:r>
        <w:lastRenderedPageBreak/>
        <w:t>Using American standard for analyzing credentials (national origin) because we don’t know what the national credentials translate to</w:t>
      </w:r>
    </w:p>
    <w:p w:rsidR="00486349" w:rsidRDefault="00486349" w:rsidP="0094167E">
      <w:pPr>
        <w:pStyle w:val="ListParagraph"/>
        <w:numPr>
          <w:ilvl w:val="0"/>
          <w:numId w:val="15"/>
        </w:numPr>
      </w:pPr>
      <w:r>
        <w:t>Changing minimum qualifications would help</w:t>
      </w:r>
    </w:p>
    <w:p w:rsidR="00486349" w:rsidRDefault="00486349" w:rsidP="0094167E">
      <w:pPr>
        <w:pStyle w:val="ListParagraph"/>
        <w:numPr>
          <w:ilvl w:val="0"/>
          <w:numId w:val="15"/>
        </w:numPr>
      </w:pPr>
      <w:r>
        <w:t>Interview environment also impacts the groups of people who interview</w:t>
      </w:r>
    </w:p>
    <w:p w:rsidR="003601F1" w:rsidRDefault="003601F1" w:rsidP="003601F1"/>
    <w:p w:rsidR="00B70C83" w:rsidRDefault="003601F1">
      <w:pPr>
        <w:ind w:left="360"/>
        <w:pPrChange w:id="20" w:author="Jaime Clarke" w:date="2018-02-26T12:25:00Z">
          <w:pPr/>
        </w:pPrChange>
      </w:pPr>
      <w:r>
        <w:t>HR has partnerships/memberships with the following organizations:</w:t>
      </w:r>
    </w:p>
    <w:p w:rsidR="00B70C83" w:rsidRDefault="00B70C83" w:rsidP="003601F1">
      <w:pPr>
        <w:pStyle w:val="ListParagraph"/>
        <w:numPr>
          <w:ilvl w:val="0"/>
          <w:numId w:val="19"/>
        </w:numPr>
      </w:pPr>
      <w:r>
        <w:t>Greater Oregon Higher Ed Commission (GO-HERC)</w:t>
      </w:r>
    </w:p>
    <w:p w:rsidR="00B70C83" w:rsidRDefault="00B70C83" w:rsidP="003601F1">
      <w:pPr>
        <w:pStyle w:val="ListParagraph"/>
        <w:numPr>
          <w:ilvl w:val="1"/>
          <w:numId w:val="19"/>
        </w:numPr>
      </w:pPr>
      <w:r>
        <w:t>Diversity recruiting</w:t>
      </w:r>
    </w:p>
    <w:p w:rsidR="00B70C83" w:rsidRDefault="00B70C83" w:rsidP="003601F1">
      <w:pPr>
        <w:pStyle w:val="ListParagraph"/>
        <w:numPr>
          <w:ilvl w:val="1"/>
          <w:numId w:val="19"/>
        </w:numPr>
      </w:pPr>
      <w:r>
        <w:t>Cross-posting to other job boards</w:t>
      </w:r>
    </w:p>
    <w:p w:rsidR="00B70C83" w:rsidRDefault="00B70C83" w:rsidP="003601F1">
      <w:pPr>
        <w:pStyle w:val="ListParagraph"/>
        <w:numPr>
          <w:ilvl w:val="0"/>
          <w:numId w:val="19"/>
        </w:numPr>
      </w:pPr>
      <w:r>
        <w:t>Partners in Diversity (PDX-based)</w:t>
      </w:r>
    </w:p>
    <w:p w:rsidR="00A236C0" w:rsidRDefault="00A236C0" w:rsidP="00486349"/>
    <w:p w:rsidR="00F12BF5" w:rsidRDefault="00F12BF5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Brainstorming session – diversity hiring/retention</w:t>
      </w:r>
    </w:p>
    <w:p w:rsidR="003601F1" w:rsidRPr="003601F1" w:rsidRDefault="003601F1" w:rsidP="003601F1">
      <w:pPr>
        <w:ind w:firstLine="360"/>
      </w:pPr>
      <w:r w:rsidRPr="003601F1">
        <w:t>Suggestions for HR – Training, Hiring, and Retention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New employee trainings; required for employees to get benefits (doesn’t apply to part time)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Training through safe colleges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Orientation did include cultural competency; not now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Pronoun usage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Communicate with Human Resources, send information/feedback to Human Resources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Human Resources is taking the lead on hiring and retention activities</w:t>
      </w:r>
    </w:p>
    <w:p w:rsidR="003601F1" w:rsidRDefault="003601F1" w:rsidP="003601F1">
      <w:pPr>
        <w:pStyle w:val="ListParagraph"/>
        <w:numPr>
          <w:ilvl w:val="0"/>
          <w:numId w:val="17"/>
        </w:numPr>
        <w:spacing w:after="160"/>
      </w:pPr>
      <w:r>
        <w:t>Screen interview questions through HR; and include diversity questions</w:t>
      </w:r>
    </w:p>
    <w:p w:rsidR="00F12BF5" w:rsidRPr="00F12BF5" w:rsidRDefault="00F12BF5" w:rsidP="00F12BF5">
      <w:pPr>
        <w:rPr>
          <w:b/>
        </w:rPr>
      </w:pPr>
    </w:p>
    <w:p w:rsidR="00F12BF5" w:rsidRDefault="00F12BF5" w:rsidP="00674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commitments and next steps</w:t>
      </w:r>
    </w:p>
    <w:p w:rsidR="003A6872" w:rsidRDefault="00AF31C9" w:rsidP="003A6872">
      <w:pPr>
        <w:ind w:left="360"/>
      </w:pPr>
      <w:r>
        <w:t xml:space="preserve">Jaime will send out signs </w:t>
      </w:r>
      <w:r w:rsidR="004F79E0">
        <w:t xml:space="preserve">that Chris Sweet would like to post in Rook for the committee to take a look at. </w:t>
      </w:r>
    </w:p>
    <w:p w:rsidR="00AF31C9" w:rsidRDefault="00AF31C9" w:rsidP="003A6872">
      <w:pPr>
        <w:ind w:left="360"/>
      </w:pPr>
    </w:p>
    <w:p w:rsidR="00AF31C9" w:rsidRDefault="00AF31C9" w:rsidP="003A6872">
      <w:pPr>
        <w:ind w:left="360"/>
      </w:pPr>
      <w:r>
        <w:t xml:space="preserve">John </w:t>
      </w:r>
      <w:r w:rsidR="0032338A">
        <w:t xml:space="preserve">will send articles to prepare committee for the Campus Compact training on March 9. </w:t>
      </w:r>
    </w:p>
    <w:p w:rsidR="00AF31C9" w:rsidRDefault="00AF31C9" w:rsidP="003A6872">
      <w:pPr>
        <w:ind w:left="360"/>
      </w:pPr>
    </w:p>
    <w:p w:rsidR="003A7958" w:rsidRDefault="003A7958" w:rsidP="003A7958">
      <w:pPr>
        <w:ind w:left="360"/>
      </w:pPr>
      <w:r>
        <w:t xml:space="preserve">Jaime will work to get committee page up and </w:t>
      </w:r>
      <w:r w:rsidR="0032338A">
        <w:t xml:space="preserve">will request </w:t>
      </w:r>
      <w:r>
        <w:t>a dedicated email address</w:t>
      </w:r>
      <w:r w:rsidR="0032338A">
        <w:t xml:space="preserve"> for DEI</w:t>
      </w:r>
      <w:r>
        <w:t>. Will report out by next meeting.</w:t>
      </w:r>
    </w:p>
    <w:p w:rsidR="00AF31C9" w:rsidRDefault="00AF31C9" w:rsidP="003A6872">
      <w:pPr>
        <w:ind w:left="360"/>
      </w:pPr>
    </w:p>
    <w:p w:rsidR="00AF31C9" w:rsidRDefault="00AF31C9" w:rsidP="003A6872">
      <w:pPr>
        <w:ind w:left="360"/>
      </w:pPr>
    </w:p>
    <w:p w:rsidR="00AF31C9" w:rsidRDefault="00AF31C9" w:rsidP="003A6872">
      <w:pPr>
        <w:ind w:left="360"/>
      </w:pPr>
    </w:p>
    <w:sectPr w:rsidR="00AF31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DF" w:rsidRDefault="003A39DF" w:rsidP="003A39DF">
      <w:pPr>
        <w:spacing w:line="240" w:lineRule="auto"/>
      </w:pPr>
      <w:r>
        <w:separator/>
      </w:r>
    </w:p>
  </w:endnote>
  <w:endnote w:type="continuationSeparator" w:id="0">
    <w:p w:rsidR="003A39DF" w:rsidRDefault="003A39DF" w:rsidP="003A3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DF" w:rsidRDefault="003A39DF" w:rsidP="003A39DF">
      <w:pPr>
        <w:spacing w:line="240" w:lineRule="auto"/>
      </w:pPr>
      <w:r>
        <w:separator/>
      </w:r>
    </w:p>
  </w:footnote>
  <w:footnote w:type="continuationSeparator" w:id="0">
    <w:p w:rsidR="003A39DF" w:rsidRDefault="003A39DF" w:rsidP="003A3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84"/>
    <w:multiLevelType w:val="hybridMultilevel"/>
    <w:tmpl w:val="968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9A9"/>
    <w:multiLevelType w:val="hybridMultilevel"/>
    <w:tmpl w:val="221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8DB"/>
    <w:multiLevelType w:val="hybridMultilevel"/>
    <w:tmpl w:val="6A1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3154"/>
    <w:multiLevelType w:val="hybridMultilevel"/>
    <w:tmpl w:val="25A6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DDE"/>
    <w:multiLevelType w:val="hybridMultilevel"/>
    <w:tmpl w:val="1AA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7C9"/>
    <w:multiLevelType w:val="multilevel"/>
    <w:tmpl w:val="E52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52BDB"/>
    <w:multiLevelType w:val="hybridMultilevel"/>
    <w:tmpl w:val="74F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34C6"/>
    <w:multiLevelType w:val="hybridMultilevel"/>
    <w:tmpl w:val="A5E4C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B79C8"/>
    <w:multiLevelType w:val="hybridMultilevel"/>
    <w:tmpl w:val="5B2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BAD"/>
    <w:multiLevelType w:val="hybridMultilevel"/>
    <w:tmpl w:val="5DD41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D4CC6"/>
    <w:multiLevelType w:val="hybridMultilevel"/>
    <w:tmpl w:val="1F64BEC0"/>
    <w:lvl w:ilvl="0" w:tplc="5B80CA4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72DA"/>
    <w:multiLevelType w:val="hybridMultilevel"/>
    <w:tmpl w:val="BC7E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C390C"/>
    <w:multiLevelType w:val="hybridMultilevel"/>
    <w:tmpl w:val="DED4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01D3"/>
    <w:multiLevelType w:val="hybridMultilevel"/>
    <w:tmpl w:val="4DB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C3036"/>
    <w:multiLevelType w:val="hybridMultilevel"/>
    <w:tmpl w:val="304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154"/>
    <w:multiLevelType w:val="hybridMultilevel"/>
    <w:tmpl w:val="5FD85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95D49"/>
    <w:multiLevelType w:val="hybridMultilevel"/>
    <w:tmpl w:val="EBF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0AD0"/>
    <w:multiLevelType w:val="hybridMultilevel"/>
    <w:tmpl w:val="C2F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4603A"/>
    <w:multiLevelType w:val="hybridMultilevel"/>
    <w:tmpl w:val="A56A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8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ime Clarke">
    <w15:presenceInfo w15:providerId="AD" w15:userId="S-1-5-21-484763869-688789844-1202660629-1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0D"/>
    <w:rsid w:val="0000578C"/>
    <w:rsid w:val="00013AEE"/>
    <w:rsid w:val="000B2638"/>
    <w:rsid w:val="000B5AF3"/>
    <w:rsid w:val="000C35B6"/>
    <w:rsid w:val="000F74C3"/>
    <w:rsid w:val="00122CBE"/>
    <w:rsid w:val="001E76F5"/>
    <w:rsid w:val="00210FC0"/>
    <w:rsid w:val="0030034F"/>
    <w:rsid w:val="0032338A"/>
    <w:rsid w:val="003601F1"/>
    <w:rsid w:val="003A39DF"/>
    <w:rsid w:val="003A6872"/>
    <w:rsid w:val="003A7958"/>
    <w:rsid w:val="0047613D"/>
    <w:rsid w:val="00486349"/>
    <w:rsid w:val="004D6F2E"/>
    <w:rsid w:val="004F79E0"/>
    <w:rsid w:val="00554F2D"/>
    <w:rsid w:val="00586666"/>
    <w:rsid w:val="00590926"/>
    <w:rsid w:val="005B4342"/>
    <w:rsid w:val="005D0D53"/>
    <w:rsid w:val="005D6924"/>
    <w:rsid w:val="0067450D"/>
    <w:rsid w:val="00682FE0"/>
    <w:rsid w:val="006A6097"/>
    <w:rsid w:val="006F5CE7"/>
    <w:rsid w:val="00700BC2"/>
    <w:rsid w:val="007D4248"/>
    <w:rsid w:val="0085112B"/>
    <w:rsid w:val="0085352A"/>
    <w:rsid w:val="008903F9"/>
    <w:rsid w:val="008E2458"/>
    <w:rsid w:val="0094167E"/>
    <w:rsid w:val="00A20DDB"/>
    <w:rsid w:val="00A236C0"/>
    <w:rsid w:val="00A307E4"/>
    <w:rsid w:val="00A367B3"/>
    <w:rsid w:val="00A427C6"/>
    <w:rsid w:val="00A47E90"/>
    <w:rsid w:val="00A675D6"/>
    <w:rsid w:val="00A81EA9"/>
    <w:rsid w:val="00A82883"/>
    <w:rsid w:val="00AB0239"/>
    <w:rsid w:val="00AB4B01"/>
    <w:rsid w:val="00AC1E8A"/>
    <w:rsid w:val="00AF31C9"/>
    <w:rsid w:val="00AF4234"/>
    <w:rsid w:val="00B469FE"/>
    <w:rsid w:val="00B70C83"/>
    <w:rsid w:val="00B749C4"/>
    <w:rsid w:val="00B76319"/>
    <w:rsid w:val="00BE5C49"/>
    <w:rsid w:val="00BF78E0"/>
    <w:rsid w:val="00C03403"/>
    <w:rsid w:val="00C816DF"/>
    <w:rsid w:val="00CE6434"/>
    <w:rsid w:val="00D00572"/>
    <w:rsid w:val="00D430BA"/>
    <w:rsid w:val="00D84FE4"/>
    <w:rsid w:val="00DA35BD"/>
    <w:rsid w:val="00DB51C8"/>
    <w:rsid w:val="00DE1F65"/>
    <w:rsid w:val="00DF7809"/>
    <w:rsid w:val="00E90C95"/>
    <w:rsid w:val="00F12BF5"/>
    <w:rsid w:val="00F54847"/>
    <w:rsid w:val="00F64119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04617D-18F6-4228-901C-44190D1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DF"/>
  </w:style>
  <w:style w:type="paragraph" w:styleId="Footer">
    <w:name w:val="footer"/>
    <w:basedOn w:val="Normal"/>
    <w:link w:val="FooterChar"/>
    <w:uiPriority w:val="99"/>
    <w:unhideWhenUsed/>
    <w:rsid w:val="003A3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D989-8B93-4951-A343-09BB26F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Vader</dc:creator>
  <cp:keywords/>
  <dc:description/>
  <cp:lastModifiedBy>Jaime Clarke</cp:lastModifiedBy>
  <cp:revision>4</cp:revision>
  <dcterms:created xsi:type="dcterms:W3CDTF">2018-02-26T20:19:00Z</dcterms:created>
  <dcterms:modified xsi:type="dcterms:W3CDTF">2018-05-07T21:19:00Z</dcterms:modified>
</cp:coreProperties>
</file>